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F633" w14:textId="6A4BCC03" w:rsidR="00980F2F" w:rsidRDefault="00980F2F">
      <w:pPr>
        <w:rPr>
          <w:ins w:id="0" w:author="Edwards, Tanya" w:date="2020-03-24T16:11:00Z"/>
        </w:rPr>
      </w:pPr>
    </w:p>
    <w:p w14:paraId="78DE8A1E" w14:textId="15B0FB6D" w:rsidR="00E969EE" w:rsidRDefault="00194951" w:rsidP="00194951">
      <w:pPr>
        <w:jc w:val="right"/>
      </w:pPr>
      <w:bookmarkStart w:id="1" w:name="_GoBack"/>
      <w:bookmarkEnd w:id="1"/>
      <w:r>
        <w:rPr>
          <w:noProof/>
          <w:lang w:eastAsia="en-GB"/>
        </w:rPr>
        <w:drawing>
          <wp:inline distT="0" distB="0" distL="0" distR="0" wp14:anchorId="41AA5047" wp14:editId="3A169E39">
            <wp:extent cx="1476375" cy="146675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4GM_logo_Circl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AFD20" w14:textId="77777777" w:rsidR="00194951" w:rsidRDefault="00194951" w:rsidP="00980F2F">
      <w:pPr>
        <w:textAlignment w:val="baseline"/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en-GB"/>
        </w:rPr>
      </w:pPr>
    </w:p>
    <w:p w14:paraId="578FE2F7" w14:textId="77777777" w:rsidR="00194951" w:rsidRDefault="00194951" w:rsidP="00980F2F">
      <w:pPr>
        <w:textAlignment w:val="baseline"/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en-GB"/>
        </w:rPr>
      </w:pPr>
    </w:p>
    <w:p w14:paraId="7D3372F0" w14:textId="77777777" w:rsidR="00194951" w:rsidRDefault="00194951" w:rsidP="00980F2F">
      <w:pPr>
        <w:textAlignment w:val="baseline"/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en-GB"/>
        </w:rPr>
      </w:pPr>
    </w:p>
    <w:p w14:paraId="4B7AD5C6" w14:textId="46030714" w:rsidR="00980F2F" w:rsidRPr="00065655" w:rsidRDefault="00980F2F" w:rsidP="00980F2F">
      <w:pPr>
        <w:textAlignment w:val="baseline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065655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en-GB"/>
        </w:rPr>
        <w:t>24</w:t>
      </w:r>
      <w:r w:rsidRPr="00065655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vertAlign w:val="superscript"/>
          <w:lang w:eastAsia="en-GB"/>
        </w:rPr>
        <w:t>th</w:t>
      </w:r>
      <w:r w:rsidRPr="00065655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en-GB"/>
        </w:rPr>
        <w:t xml:space="preserve"> March 2020 </w:t>
      </w:r>
    </w:p>
    <w:p w14:paraId="4267DF33" w14:textId="77777777" w:rsidR="00980F2F" w:rsidRPr="00065655" w:rsidRDefault="00980F2F" w:rsidP="00980F2F">
      <w:pPr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06565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25EA924D" w14:textId="77777777" w:rsidR="00980F2F" w:rsidRPr="00065655" w:rsidRDefault="00980F2F" w:rsidP="00980F2F">
      <w:pPr>
        <w:textAlignment w:val="baseline"/>
        <w:rPr>
          <w:rFonts w:ascii="Arial" w:eastAsia="Times New Roman" w:hAnsi="Arial" w:cs="Arial"/>
          <w:b/>
          <w:bCs/>
          <w:color w:val="92D050"/>
          <w:sz w:val="28"/>
          <w:szCs w:val="28"/>
          <w:lang w:eastAsia="en-GB"/>
        </w:rPr>
      </w:pPr>
      <w:r w:rsidRPr="00065655">
        <w:rPr>
          <w:rFonts w:ascii="Arial" w:eastAsia="Times New Roman" w:hAnsi="Arial" w:cs="Arial"/>
          <w:b/>
          <w:bCs/>
          <w:color w:val="92D050"/>
          <w:sz w:val="28"/>
          <w:szCs w:val="28"/>
          <w:lang w:eastAsia="en-GB"/>
        </w:rPr>
        <w:t>Temporary closure of all Greater Manchester Household Recycling Centres</w:t>
      </w:r>
    </w:p>
    <w:p w14:paraId="32FB6798" w14:textId="77777777" w:rsidR="00980F2F" w:rsidRDefault="00980F2F" w:rsidP="00980F2F">
      <w:pPr>
        <w:textAlignment w:val="baseline"/>
        <w:rPr>
          <w:rFonts w:ascii="Arial Rounded MT Bold" w:eastAsia="Times New Roman" w:hAnsi="Arial Rounded MT Bold" w:cs="Segoe UI"/>
          <w:b/>
          <w:bCs/>
          <w:color w:val="92D050"/>
          <w:sz w:val="28"/>
          <w:szCs w:val="28"/>
          <w:lang w:eastAsia="en-GB"/>
        </w:rPr>
      </w:pPr>
    </w:p>
    <w:p w14:paraId="71C200F7" w14:textId="77777777" w:rsidR="00980F2F" w:rsidRPr="0083144B" w:rsidRDefault="00980F2F" w:rsidP="00980F2F">
      <w:pPr>
        <w:pStyle w:val="NormalWeb"/>
        <w:rPr>
          <w:rFonts w:ascii="Arial" w:hAnsi="Arial" w:cs="Arial"/>
          <w:sz w:val="22"/>
          <w:szCs w:val="22"/>
        </w:rPr>
      </w:pPr>
      <w:r w:rsidRPr="0083144B">
        <w:rPr>
          <w:rFonts w:ascii="Arial" w:hAnsi="Arial" w:cs="Arial"/>
          <w:sz w:val="22"/>
          <w:szCs w:val="22"/>
        </w:rPr>
        <w:t>Following the Prime Minister</w:t>
      </w:r>
      <w:r w:rsidR="00DE158F">
        <w:rPr>
          <w:rFonts w:ascii="Arial" w:hAnsi="Arial" w:cs="Arial"/>
          <w:sz w:val="22"/>
          <w:szCs w:val="22"/>
        </w:rPr>
        <w:t>’</w:t>
      </w:r>
      <w:r w:rsidRPr="0083144B">
        <w:rPr>
          <w:rFonts w:ascii="Arial" w:hAnsi="Arial" w:cs="Arial"/>
          <w:sz w:val="22"/>
          <w:szCs w:val="22"/>
        </w:rPr>
        <w:t>s briefing on Monday 23</w:t>
      </w:r>
      <w:r w:rsidRPr="0083144B">
        <w:rPr>
          <w:rFonts w:ascii="Arial" w:hAnsi="Arial" w:cs="Arial"/>
          <w:sz w:val="22"/>
          <w:szCs w:val="22"/>
          <w:vertAlign w:val="superscript"/>
        </w:rPr>
        <w:t>rd</w:t>
      </w:r>
      <w:r w:rsidRPr="0083144B">
        <w:rPr>
          <w:rFonts w:ascii="Arial" w:hAnsi="Arial" w:cs="Arial"/>
          <w:sz w:val="22"/>
          <w:szCs w:val="22"/>
        </w:rPr>
        <w:t xml:space="preserve"> March, GMCA has closed all 20 Household Waste Recycling Centres (HWRCs) across Greater Manchester with immediate effect. The government guidance is clear that everyone should stay at home except for </w:t>
      </w:r>
      <w:proofErr w:type="gramStart"/>
      <w:r w:rsidRPr="0083144B">
        <w:rPr>
          <w:rFonts w:ascii="Arial" w:hAnsi="Arial" w:cs="Arial"/>
          <w:sz w:val="22"/>
          <w:szCs w:val="22"/>
        </w:rPr>
        <w:t>basic necessities</w:t>
      </w:r>
      <w:proofErr w:type="gramEnd"/>
      <w:r w:rsidRPr="0083144B">
        <w:rPr>
          <w:rFonts w:ascii="Arial" w:hAnsi="Arial" w:cs="Arial"/>
          <w:sz w:val="22"/>
          <w:szCs w:val="22"/>
        </w:rPr>
        <w:t xml:space="preserve"> such as food shopping, collecting medication and daily exercise.</w:t>
      </w:r>
    </w:p>
    <w:p w14:paraId="3AAC0043" w14:textId="77777777" w:rsidR="00980F2F" w:rsidRPr="0083144B" w:rsidRDefault="00980F2F" w:rsidP="00980F2F">
      <w:pPr>
        <w:pStyle w:val="NormalWeb"/>
        <w:rPr>
          <w:rFonts w:ascii="Arial" w:hAnsi="Arial" w:cs="Arial"/>
          <w:sz w:val="22"/>
          <w:szCs w:val="22"/>
        </w:rPr>
      </w:pPr>
      <w:r w:rsidRPr="0083144B">
        <w:rPr>
          <w:rFonts w:ascii="Arial" w:hAnsi="Arial" w:cs="Arial"/>
          <w:sz w:val="22"/>
          <w:szCs w:val="22"/>
        </w:rPr>
        <w:t xml:space="preserve">The sites are operated by our waste contractor SUEZ who will still be operating the waste treatment </w:t>
      </w:r>
      <w:proofErr w:type="gramStart"/>
      <w:r w:rsidRPr="0083144B">
        <w:rPr>
          <w:rFonts w:ascii="Arial" w:hAnsi="Arial" w:cs="Arial"/>
          <w:sz w:val="22"/>
          <w:szCs w:val="22"/>
        </w:rPr>
        <w:t>sites which are where council vehicles deliver waste</w:t>
      </w:r>
      <w:proofErr w:type="gramEnd"/>
      <w:r w:rsidRPr="0083144B">
        <w:rPr>
          <w:rFonts w:ascii="Arial" w:hAnsi="Arial" w:cs="Arial"/>
          <w:sz w:val="22"/>
          <w:szCs w:val="22"/>
        </w:rPr>
        <w:t xml:space="preserve"> and recycling from your household bin collection</w:t>
      </w:r>
      <w:r w:rsidR="0096473B">
        <w:rPr>
          <w:rFonts w:ascii="Arial" w:hAnsi="Arial" w:cs="Arial"/>
          <w:sz w:val="22"/>
          <w:szCs w:val="22"/>
        </w:rPr>
        <w:t xml:space="preserve">s. </w:t>
      </w:r>
      <w:r w:rsidRPr="0083144B">
        <w:rPr>
          <w:rFonts w:ascii="Arial" w:hAnsi="Arial" w:cs="Arial"/>
          <w:sz w:val="22"/>
          <w:szCs w:val="22"/>
        </w:rPr>
        <w:t>We will be reviewing the situation and will open the Recycling Centres as soon as it is safe to do so and following the government advice.</w:t>
      </w:r>
    </w:p>
    <w:p w14:paraId="20E46B0C" w14:textId="77777777" w:rsidR="000D2475" w:rsidRDefault="00980F2F" w:rsidP="00980F2F">
      <w:pPr>
        <w:pStyle w:val="NormalWeb"/>
        <w:rPr>
          <w:rFonts w:ascii="Arial" w:hAnsi="Arial" w:cs="Arial"/>
          <w:sz w:val="22"/>
          <w:szCs w:val="22"/>
        </w:rPr>
      </w:pPr>
      <w:r w:rsidRPr="0083144B">
        <w:rPr>
          <w:rFonts w:ascii="Arial" w:hAnsi="Arial" w:cs="Arial"/>
          <w:sz w:val="22"/>
          <w:szCs w:val="22"/>
        </w:rPr>
        <w:t xml:space="preserve">Residents are to </w:t>
      </w:r>
      <w:proofErr w:type="gramStart"/>
      <w:r w:rsidRPr="0083144B">
        <w:rPr>
          <w:rFonts w:ascii="Arial" w:hAnsi="Arial" w:cs="Arial"/>
          <w:sz w:val="22"/>
          <w:szCs w:val="22"/>
        </w:rPr>
        <w:t>be advised</w:t>
      </w:r>
      <w:proofErr w:type="gramEnd"/>
      <w:r w:rsidRPr="0083144B">
        <w:rPr>
          <w:rFonts w:ascii="Arial" w:hAnsi="Arial" w:cs="Arial"/>
          <w:sz w:val="22"/>
          <w:szCs w:val="22"/>
        </w:rPr>
        <w:t xml:space="preserve"> not to leave any waste outside the Recycling Centres – leaving waste outside the Recycling Centres or anywhere else is classed as fly tipping and is a criminal offence for which people will be prosecuted.</w:t>
      </w:r>
    </w:p>
    <w:p w14:paraId="0B8A8144" w14:textId="0BBDF052" w:rsidR="00345949" w:rsidRPr="000D2475" w:rsidRDefault="000D2475" w:rsidP="00980F2F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Content to include on your </w:t>
      </w:r>
      <w:r w:rsidR="00345949" w:rsidRPr="000D2475">
        <w:rPr>
          <w:rFonts w:ascii="Arial" w:hAnsi="Arial" w:cs="Arial"/>
          <w:b/>
          <w:sz w:val="22"/>
          <w:szCs w:val="22"/>
        </w:rPr>
        <w:t>website</w:t>
      </w:r>
    </w:p>
    <w:p w14:paraId="7D3BDCC6" w14:textId="77777777" w:rsidR="000D2475" w:rsidRPr="000D2475" w:rsidRDefault="00345949" w:rsidP="00980F2F">
      <w:pPr>
        <w:pStyle w:val="NormalWeb"/>
        <w:rPr>
          <w:rFonts w:ascii="Arial" w:hAnsi="Arial" w:cs="Arial"/>
        </w:rPr>
      </w:pPr>
      <w:r w:rsidRPr="000D2475">
        <w:rPr>
          <w:rFonts w:ascii="Arial" w:hAnsi="Arial" w:cs="Arial"/>
          <w:sz w:val="22"/>
          <w:szCs w:val="22"/>
        </w:rPr>
        <w:t>Following on from the Prime Ministers announcement on 23</w:t>
      </w:r>
      <w:r w:rsidRPr="000D2475">
        <w:rPr>
          <w:rFonts w:ascii="Arial" w:hAnsi="Arial" w:cs="Arial"/>
          <w:sz w:val="22"/>
          <w:szCs w:val="22"/>
          <w:vertAlign w:val="superscript"/>
        </w:rPr>
        <w:t>rd</w:t>
      </w:r>
      <w:r w:rsidRPr="000D2475">
        <w:rPr>
          <w:rFonts w:ascii="Arial" w:hAnsi="Arial" w:cs="Arial"/>
          <w:sz w:val="22"/>
          <w:szCs w:val="22"/>
        </w:rPr>
        <w:t xml:space="preserve"> March, all household waste recycling centres are now closed. Please visit </w:t>
      </w:r>
      <w:hyperlink r:id="rId8" w:history="1">
        <w:r w:rsidRPr="000D2475">
          <w:rPr>
            <w:rStyle w:val="Hyperlink"/>
            <w:rFonts w:ascii="Arial" w:hAnsi="Arial" w:cs="Arial"/>
          </w:rPr>
          <w:t>https://recycleforgreatermanchester.com/</w:t>
        </w:r>
      </w:hyperlink>
      <w:r w:rsidRPr="000D2475">
        <w:rPr>
          <w:rFonts w:ascii="Arial" w:hAnsi="Arial" w:cs="Arial"/>
        </w:rPr>
        <w:t xml:space="preserve"> for more information</w:t>
      </w:r>
    </w:p>
    <w:p w14:paraId="3168F93D" w14:textId="56B51D8F" w:rsidR="0083144B" w:rsidRPr="000D2475" w:rsidRDefault="00980F2F" w:rsidP="00980F2F">
      <w:pPr>
        <w:pStyle w:val="NormalWeb"/>
      </w:pPr>
      <w:r w:rsidRPr="0083144B">
        <w:rPr>
          <w:rFonts w:ascii="Arial" w:hAnsi="Arial" w:cs="Arial"/>
          <w:sz w:val="22"/>
          <w:szCs w:val="22"/>
        </w:rPr>
        <w:t xml:space="preserve">Please find </w:t>
      </w:r>
      <w:r w:rsidR="0083144B" w:rsidRPr="0083144B">
        <w:rPr>
          <w:rFonts w:ascii="Arial" w:hAnsi="Arial" w:cs="Arial"/>
          <w:sz w:val="22"/>
          <w:szCs w:val="22"/>
        </w:rPr>
        <w:t xml:space="preserve">below </w:t>
      </w:r>
      <w:r w:rsidRPr="0083144B">
        <w:rPr>
          <w:rFonts w:ascii="Arial" w:hAnsi="Arial" w:cs="Arial"/>
          <w:sz w:val="22"/>
          <w:szCs w:val="22"/>
        </w:rPr>
        <w:t xml:space="preserve">some </w:t>
      </w:r>
      <w:proofErr w:type="gramStart"/>
      <w:r w:rsidRPr="0083144B">
        <w:rPr>
          <w:rFonts w:ascii="Arial" w:hAnsi="Arial" w:cs="Arial"/>
          <w:sz w:val="22"/>
          <w:szCs w:val="22"/>
        </w:rPr>
        <w:t>FAQ</w:t>
      </w:r>
      <w:r w:rsidR="0083144B" w:rsidRPr="0083144B">
        <w:rPr>
          <w:rFonts w:ascii="Arial" w:hAnsi="Arial" w:cs="Arial"/>
          <w:sz w:val="22"/>
          <w:szCs w:val="22"/>
        </w:rPr>
        <w:t>’s</w:t>
      </w:r>
      <w:proofErr w:type="gramEnd"/>
      <w:r w:rsidRPr="0083144B">
        <w:rPr>
          <w:rFonts w:ascii="Arial" w:hAnsi="Arial" w:cs="Arial"/>
          <w:sz w:val="22"/>
          <w:szCs w:val="22"/>
        </w:rPr>
        <w:t xml:space="preserve"> for your reference: </w:t>
      </w:r>
    </w:p>
    <w:p w14:paraId="232E56D4" w14:textId="77777777" w:rsidR="00980F2F" w:rsidRPr="0083144B" w:rsidRDefault="00980F2F" w:rsidP="00980F2F">
      <w:pPr>
        <w:rPr>
          <w:rFonts w:ascii="Arial" w:hAnsi="Arial" w:cs="Arial"/>
          <w:b/>
          <w:sz w:val="22"/>
          <w:szCs w:val="22"/>
        </w:rPr>
      </w:pPr>
      <w:r w:rsidRPr="0083144B">
        <w:rPr>
          <w:rFonts w:ascii="Arial" w:hAnsi="Arial" w:cs="Arial"/>
          <w:b/>
          <w:sz w:val="22"/>
          <w:szCs w:val="22"/>
        </w:rPr>
        <w:t>Why are HWRCs closing?</w:t>
      </w:r>
    </w:p>
    <w:p w14:paraId="43C5C94C" w14:textId="77777777" w:rsidR="000F639D" w:rsidRPr="0083144B" w:rsidRDefault="00980F2F" w:rsidP="00980F2F">
      <w:pPr>
        <w:pStyle w:val="NormalWeb"/>
        <w:rPr>
          <w:rFonts w:ascii="Arial" w:hAnsi="Arial" w:cs="Arial"/>
          <w:sz w:val="22"/>
          <w:szCs w:val="22"/>
        </w:rPr>
      </w:pPr>
      <w:r w:rsidRPr="0083144B">
        <w:rPr>
          <w:rFonts w:ascii="Arial" w:hAnsi="Arial" w:cs="Arial"/>
          <w:sz w:val="22"/>
          <w:szCs w:val="22"/>
        </w:rPr>
        <w:t xml:space="preserve">The government guidance is clear that everyone should stay at home except for </w:t>
      </w:r>
      <w:proofErr w:type="gramStart"/>
      <w:r w:rsidRPr="0083144B">
        <w:rPr>
          <w:rFonts w:ascii="Arial" w:hAnsi="Arial" w:cs="Arial"/>
          <w:sz w:val="22"/>
          <w:szCs w:val="22"/>
        </w:rPr>
        <w:t>basic necessities</w:t>
      </w:r>
      <w:proofErr w:type="gramEnd"/>
      <w:r w:rsidRPr="0083144B">
        <w:rPr>
          <w:rFonts w:ascii="Arial" w:hAnsi="Arial" w:cs="Arial"/>
          <w:sz w:val="22"/>
          <w:szCs w:val="22"/>
        </w:rPr>
        <w:t xml:space="preserve"> such as food shopping, collecting medication and daily exercise.</w:t>
      </w:r>
      <w:r w:rsidR="000F639D">
        <w:rPr>
          <w:rFonts w:ascii="Arial" w:hAnsi="Arial" w:cs="Arial"/>
          <w:sz w:val="22"/>
          <w:szCs w:val="22"/>
        </w:rPr>
        <w:t xml:space="preserve"> </w:t>
      </w:r>
    </w:p>
    <w:p w14:paraId="7284F658" w14:textId="77777777" w:rsidR="00B028AD" w:rsidRDefault="00B028AD" w:rsidP="0083144B">
      <w:pPr>
        <w:pStyle w:val="NormalWeb"/>
        <w:shd w:val="clear" w:color="auto" w:fill="FFFFFF"/>
        <w:spacing w:after="150"/>
        <w:rPr>
          <w:rFonts w:ascii="Arial" w:hAnsi="Arial" w:cs="Arial"/>
          <w:b/>
          <w:color w:val="000000"/>
          <w:sz w:val="22"/>
          <w:szCs w:val="22"/>
        </w:rPr>
      </w:pPr>
    </w:p>
    <w:p w14:paraId="75D69300" w14:textId="77777777" w:rsidR="00B028AD" w:rsidRDefault="00B028AD" w:rsidP="0083144B">
      <w:pPr>
        <w:pStyle w:val="NormalWeb"/>
        <w:shd w:val="clear" w:color="auto" w:fill="FFFFFF"/>
        <w:spacing w:after="150"/>
        <w:rPr>
          <w:rFonts w:ascii="Arial" w:hAnsi="Arial" w:cs="Arial"/>
          <w:b/>
          <w:color w:val="000000"/>
          <w:sz w:val="22"/>
          <w:szCs w:val="22"/>
        </w:rPr>
      </w:pPr>
    </w:p>
    <w:p w14:paraId="78301A42" w14:textId="77777777" w:rsidR="00B028AD" w:rsidRDefault="00B028AD" w:rsidP="0083144B">
      <w:pPr>
        <w:pStyle w:val="NormalWeb"/>
        <w:shd w:val="clear" w:color="auto" w:fill="FFFFFF"/>
        <w:spacing w:after="150"/>
        <w:rPr>
          <w:rFonts w:ascii="Arial" w:hAnsi="Arial" w:cs="Arial"/>
          <w:b/>
          <w:color w:val="000000"/>
          <w:sz w:val="22"/>
          <w:szCs w:val="22"/>
        </w:rPr>
      </w:pPr>
    </w:p>
    <w:p w14:paraId="15C850FD" w14:textId="43D25C6A" w:rsidR="0083144B" w:rsidRPr="0083144B" w:rsidRDefault="0083144B" w:rsidP="0083144B">
      <w:pPr>
        <w:pStyle w:val="NormalWeb"/>
        <w:shd w:val="clear" w:color="auto" w:fill="FFFFFF"/>
        <w:spacing w:after="150"/>
        <w:rPr>
          <w:rFonts w:ascii="Arial" w:hAnsi="Arial" w:cs="Arial"/>
          <w:b/>
          <w:color w:val="000000"/>
          <w:sz w:val="22"/>
          <w:szCs w:val="22"/>
        </w:rPr>
      </w:pPr>
      <w:r w:rsidRPr="0083144B">
        <w:rPr>
          <w:rFonts w:ascii="Arial" w:hAnsi="Arial" w:cs="Arial"/>
          <w:b/>
          <w:color w:val="000000"/>
          <w:sz w:val="22"/>
          <w:szCs w:val="22"/>
        </w:rPr>
        <w:lastRenderedPageBreak/>
        <w:t>What do I do with my waste?</w:t>
      </w:r>
    </w:p>
    <w:p w14:paraId="40D7AE5C" w14:textId="77777777" w:rsidR="00DE158F" w:rsidRDefault="0083144B" w:rsidP="0083144B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2"/>
          <w:szCs w:val="22"/>
        </w:rPr>
      </w:pPr>
      <w:r w:rsidRPr="0083144B">
        <w:rPr>
          <w:rFonts w:ascii="Arial" w:hAnsi="Arial" w:cs="Arial"/>
          <w:color w:val="000000"/>
          <w:sz w:val="22"/>
          <w:szCs w:val="22"/>
        </w:rPr>
        <w:t xml:space="preserve">Please minimise your waste as much as possible by avoiding doing any large DIY projects or decluttering. </w:t>
      </w:r>
    </w:p>
    <w:p w14:paraId="5F9E272E" w14:textId="05CEA657" w:rsidR="0083144B" w:rsidRDefault="0083144B" w:rsidP="000F639D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2"/>
          <w:szCs w:val="22"/>
        </w:rPr>
      </w:pPr>
      <w:r w:rsidRPr="0083144B">
        <w:rPr>
          <w:rFonts w:ascii="Arial" w:hAnsi="Arial" w:cs="Arial"/>
          <w:color w:val="000000"/>
          <w:sz w:val="22"/>
          <w:szCs w:val="22"/>
        </w:rPr>
        <w:t xml:space="preserve">If </w:t>
      </w:r>
      <w:proofErr w:type="gramStart"/>
      <w:r w:rsidRPr="0083144B">
        <w:rPr>
          <w:rFonts w:ascii="Arial" w:hAnsi="Arial" w:cs="Arial"/>
          <w:color w:val="000000"/>
          <w:sz w:val="22"/>
          <w:szCs w:val="22"/>
        </w:rPr>
        <w:t>it’s</w:t>
      </w:r>
      <w:proofErr w:type="gramEnd"/>
      <w:r w:rsidRPr="0083144B">
        <w:rPr>
          <w:rFonts w:ascii="Arial" w:hAnsi="Arial" w:cs="Arial"/>
          <w:color w:val="000000"/>
          <w:sz w:val="22"/>
          <w:szCs w:val="22"/>
        </w:rPr>
        <w:t xml:space="preserve"> possible, please store your waste (for example waste from DIY or decluttering) in a safe place either in a garage or shed. Make sure you do not block any fire escapes.</w:t>
      </w:r>
    </w:p>
    <w:p w14:paraId="26EE2019" w14:textId="77777777" w:rsidR="00E969EE" w:rsidRDefault="00E969EE" w:rsidP="0083144B">
      <w:pPr>
        <w:rPr>
          <w:rFonts w:ascii="Arial" w:hAnsi="Arial" w:cs="Arial"/>
          <w:b/>
          <w:sz w:val="22"/>
          <w:szCs w:val="22"/>
        </w:rPr>
      </w:pPr>
    </w:p>
    <w:p w14:paraId="5152092B" w14:textId="1C4A16CE" w:rsidR="0083144B" w:rsidRPr="0083144B" w:rsidRDefault="0083144B" w:rsidP="0083144B">
      <w:pPr>
        <w:rPr>
          <w:rFonts w:ascii="Arial" w:hAnsi="Arial" w:cs="Arial"/>
          <w:b/>
          <w:sz w:val="22"/>
          <w:szCs w:val="22"/>
        </w:rPr>
      </w:pPr>
      <w:r w:rsidRPr="0083144B">
        <w:rPr>
          <w:rFonts w:ascii="Arial" w:hAnsi="Arial" w:cs="Arial"/>
          <w:b/>
          <w:sz w:val="22"/>
          <w:szCs w:val="22"/>
        </w:rPr>
        <w:t>Are all SUEZ weighbridges closing?</w:t>
      </w:r>
    </w:p>
    <w:p w14:paraId="5336A151" w14:textId="77777777" w:rsidR="0083144B" w:rsidRPr="0083144B" w:rsidRDefault="0083144B" w:rsidP="0083144B">
      <w:pPr>
        <w:rPr>
          <w:rFonts w:ascii="Arial" w:hAnsi="Arial" w:cs="Arial"/>
          <w:b/>
          <w:sz w:val="22"/>
          <w:szCs w:val="22"/>
        </w:rPr>
      </w:pPr>
    </w:p>
    <w:p w14:paraId="71D79370" w14:textId="443A7B19" w:rsidR="0083144B" w:rsidRPr="0083144B" w:rsidRDefault="0083144B" w:rsidP="0083144B">
      <w:pPr>
        <w:rPr>
          <w:rFonts w:ascii="Arial" w:hAnsi="Arial" w:cs="Arial"/>
          <w:sz w:val="22"/>
          <w:szCs w:val="22"/>
        </w:rPr>
      </w:pPr>
      <w:r w:rsidRPr="0083144B">
        <w:rPr>
          <w:rFonts w:ascii="Arial" w:hAnsi="Arial" w:cs="Arial"/>
          <w:sz w:val="22"/>
          <w:szCs w:val="22"/>
        </w:rPr>
        <w:t xml:space="preserve">All weighbridges </w:t>
      </w:r>
      <w:proofErr w:type="gramStart"/>
      <w:r w:rsidRPr="0083144B">
        <w:rPr>
          <w:rFonts w:ascii="Arial" w:hAnsi="Arial" w:cs="Arial"/>
          <w:sz w:val="22"/>
          <w:szCs w:val="22"/>
        </w:rPr>
        <w:t>are closed</w:t>
      </w:r>
      <w:proofErr w:type="gramEnd"/>
      <w:r w:rsidRPr="0083144B">
        <w:rPr>
          <w:rFonts w:ascii="Arial" w:hAnsi="Arial" w:cs="Arial"/>
          <w:sz w:val="22"/>
          <w:szCs w:val="22"/>
        </w:rPr>
        <w:t xml:space="preserve"> to members of the public, but remain open to the local councils</w:t>
      </w:r>
      <w:r w:rsidR="00DE158F">
        <w:rPr>
          <w:rFonts w:ascii="Arial" w:hAnsi="Arial" w:cs="Arial"/>
          <w:sz w:val="22"/>
          <w:szCs w:val="22"/>
        </w:rPr>
        <w:t>’</w:t>
      </w:r>
      <w:r w:rsidRPr="0083144B">
        <w:rPr>
          <w:rFonts w:ascii="Arial" w:hAnsi="Arial" w:cs="Arial"/>
          <w:sz w:val="22"/>
          <w:szCs w:val="22"/>
        </w:rPr>
        <w:t xml:space="preserve"> waste collection vehicles</w:t>
      </w:r>
      <w:r w:rsidR="00DE158F">
        <w:rPr>
          <w:rFonts w:ascii="Arial" w:hAnsi="Arial" w:cs="Arial"/>
          <w:sz w:val="22"/>
          <w:szCs w:val="22"/>
        </w:rPr>
        <w:t>. T</w:t>
      </w:r>
      <w:r w:rsidRPr="0083144B">
        <w:rPr>
          <w:rFonts w:ascii="Arial" w:hAnsi="Arial" w:cs="Arial"/>
          <w:sz w:val="22"/>
          <w:szCs w:val="22"/>
        </w:rPr>
        <w:t>his</w:t>
      </w:r>
      <w:r w:rsidR="000F639D">
        <w:rPr>
          <w:rFonts w:ascii="Arial" w:hAnsi="Arial" w:cs="Arial"/>
          <w:sz w:val="22"/>
          <w:szCs w:val="22"/>
        </w:rPr>
        <w:t xml:space="preserve"> is</w:t>
      </w:r>
      <w:r w:rsidR="00DE158F">
        <w:rPr>
          <w:rFonts w:ascii="Arial" w:hAnsi="Arial" w:cs="Arial"/>
          <w:sz w:val="22"/>
          <w:szCs w:val="22"/>
        </w:rPr>
        <w:t xml:space="preserve"> so </w:t>
      </w:r>
      <w:r w:rsidRPr="0083144B">
        <w:rPr>
          <w:rFonts w:ascii="Arial" w:hAnsi="Arial" w:cs="Arial"/>
          <w:sz w:val="22"/>
          <w:szCs w:val="22"/>
        </w:rPr>
        <w:t>we can support the local councils to continue operating vital services.</w:t>
      </w:r>
    </w:p>
    <w:p w14:paraId="764028EB" w14:textId="77777777" w:rsidR="0083144B" w:rsidRPr="0083144B" w:rsidRDefault="0083144B" w:rsidP="0083144B">
      <w:pPr>
        <w:rPr>
          <w:rFonts w:ascii="Arial" w:hAnsi="Arial" w:cs="Arial"/>
          <w:b/>
          <w:sz w:val="22"/>
          <w:szCs w:val="22"/>
        </w:rPr>
      </w:pPr>
    </w:p>
    <w:p w14:paraId="4BD9687A" w14:textId="24ECE51F" w:rsidR="00634FFE" w:rsidRPr="00633839" w:rsidRDefault="00634FFE" w:rsidP="00634FF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33839">
        <w:rPr>
          <w:rFonts w:ascii="Arial" w:hAnsi="Arial" w:cs="Arial"/>
          <w:b/>
          <w:color w:val="000000"/>
          <w:sz w:val="22"/>
          <w:szCs w:val="22"/>
        </w:rPr>
        <w:t xml:space="preserve">What are the SUEZ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staff </w:t>
      </w:r>
      <w:r w:rsidRPr="00633839">
        <w:rPr>
          <w:rFonts w:ascii="Arial" w:hAnsi="Arial" w:cs="Arial"/>
          <w:b/>
          <w:color w:val="000000"/>
          <w:sz w:val="22"/>
          <w:szCs w:val="22"/>
        </w:rPr>
        <w:t>doing who worked on the HWRC?</w:t>
      </w:r>
    </w:p>
    <w:p w14:paraId="6E89E19D" w14:textId="77777777" w:rsidR="00634FFE" w:rsidRPr="0083144B" w:rsidRDefault="00634FFE" w:rsidP="008314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SUEZ staff will be moved to work on our other waste treatment sites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weighbridges which is where the council vehicles go to deliver in the waste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recycling collected from your household bins. Our main priority now is to support the council so they can continue to offer a bin collection service. </w:t>
      </w:r>
    </w:p>
    <w:p w14:paraId="3AA1474F" w14:textId="77777777" w:rsidR="00980F2F" w:rsidRPr="0083144B" w:rsidRDefault="00980F2F" w:rsidP="00980F2F">
      <w:pPr>
        <w:rPr>
          <w:rFonts w:ascii="Arial" w:hAnsi="Arial" w:cs="Arial"/>
          <w:b/>
          <w:sz w:val="22"/>
          <w:szCs w:val="22"/>
        </w:rPr>
      </w:pPr>
    </w:p>
    <w:p w14:paraId="58398487" w14:textId="77777777" w:rsidR="0083144B" w:rsidRPr="0083144B" w:rsidRDefault="0083144B" w:rsidP="0083144B">
      <w:pPr>
        <w:shd w:val="clear" w:color="auto" w:fill="FFFFFF"/>
        <w:spacing w:after="150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83144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What should I do with electrical items?</w:t>
      </w:r>
    </w:p>
    <w:p w14:paraId="319E1F49" w14:textId="77777777" w:rsidR="0083144B" w:rsidRPr="0083144B" w:rsidRDefault="0083144B" w:rsidP="0083144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</w:t>
      </w:r>
      <w:r w:rsidR="00DE15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lease store them safely at home. P</w:t>
      </w:r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lease do not put these in </w:t>
      </w:r>
      <w:r w:rsidR="00DE15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any of your wheelie bins as </w:t>
      </w:r>
      <w:r w:rsidR="00DE158F"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they</w:t>
      </w:r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 cause fires and damage to waste sorting equipment.</w:t>
      </w:r>
    </w:p>
    <w:p w14:paraId="1A23111C" w14:textId="77777777" w:rsidR="0083144B" w:rsidRPr="0083144B" w:rsidRDefault="0083144B" w:rsidP="0083144B">
      <w:pPr>
        <w:shd w:val="clear" w:color="auto" w:fill="FFFFFF"/>
        <w:spacing w:after="150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83144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What should I do with batteries?</w:t>
      </w:r>
    </w:p>
    <w:p w14:paraId="4E540DA0" w14:textId="77777777" w:rsidR="0083144B" w:rsidRPr="0083144B" w:rsidRDefault="0083144B" w:rsidP="0083144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</w:t>
      </w:r>
      <w:r w:rsidR="00DE15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ease store them safely at home. Pl</w:t>
      </w:r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ease do not put these in an</w:t>
      </w:r>
      <w:r w:rsidR="00DE158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y of your wheelie bins as </w:t>
      </w:r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they can cause fires and damage to waste sorting equipment. They </w:t>
      </w:r>
      <w:proofErr w:type="gramStart"/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can be taken</w:t>
      </w:r>
      <w:proofErr w:type="gramEnd"/>
      <w:r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most supermarkets and to the recycling centres when they reopen.</w:t>
      </w:r>
    </w:p>
    <w:p w14:paraId="099BA4A5" w14:textId="77777777" w:rsidR="0083144B" w:rsidRPr="0083144B" w:rsidRDefault="0083144B" w:rsidP="0083144B">
      <w:pPr>
        <w:shd w:val="clear" w:color="auto" w:fill="FFFFFF"/>
        <w:spacing w:after="150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83144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What do I do with garden waste?</w:t>
      </w:r>
    </w:p>
    <w:p w14:paraId="33080889" w14:textId="77777777" w:rsidR="0083144B" w:rsidRPr="0083144B" w:rsidRDefault="00DE158F" w:rsidP="0083144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</w:t>
      </w:r>
      <w:r w:rsidR="0083144B"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know this is a difficult situation and due 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 the nice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weather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many of you </w:t>
      </w:r>
      <w:r w:rsidR="0083144B"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will be doing some gardening. </w:t>
      </w:r>
      <w:r w:rsidR="0083144B" w:rsidRPr="000D24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Some councils are still collecting garden </w:t>
      </w:r>
      <w:proofErr w:type="gramStart"/>
      <w:r w:rsidR="0083144B" w:rsidRPr="000D24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waste</w:t>
      </w:r>
      <w:r w:rsidR="0083144B"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proofErr w:type="gramEnd"/>
      <w:r w:rsidR="0083144B" w:rsidRPr="0083144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however you can consider composting at home or store any garden waste at home until we are able to open the recycling centres.</w:t>
      </w:r>
    </w:p>
    <w:p w14:paraId="563C4B42" w14:textId="77777777" w:rsidR="00980F2F" w:rsidRPr="0083144B" w:rsidRDefault="0083144B" w:rsidP="0083144B">
      <w:pPr>
        <w:rPr>
          <w:rFonts w:ascii="Arial" w:eastAsiaTheme="minorHAnsi" w:hAnsi="Arial" w:cs="Arial"/>
          <w:b/>
          <w:sz w:val="22"/>
          <w:szCs w:val="22"/>
        </w:rPr>
      </w:pPr>
      <w:r w:rsidRPr="0083144B">
        <w:rPr>
          <w:rFonts w:ascii="Arial" w:eastAsiaTheme="minorHAnsi" w:hAnsi="Arial" w:cs="Arial"/>
          <w:b/>
          <w:sz w:val="22"/>
          <w:szCs w:val="22"/>
        </w:rPr>
        <w:t>I have hazardous waste to dispose of what do I do?</w:t>
      </w:r>
    </w:p>
    <w:p w14:paraId="621FF47F" w14:textId="77777777" w:rsidR="00980F2F" w:rsidRPr="0083144B" w:rsidRDefault="00980F2F" w:rsidP="00980F2F">
      <w:pPr>
        <w:textAlignment w:val="baseline"/>
        <w:rPr>
          <w:rFonts w:ascii="Arial" w:eastAsia="Times New Roman" w:hAnsi="Arial" w:cs="Arial"/>
          <w:color w:val="92D050"/>
          <w:sz w:val="22"/>
          <w:szCs w:val="22"/>
          <w:lang w:eastAsia="en-GB"/>
        </w:rPr>
      </w:pPr>
    </w:p>
    <w:p w14:paraId="57D1BD89" w14:textId="0C486BA2" w:rsidR="000D2475" w:rsidRPr="00EC2C64" w:rsidRDefault="000D2475" w:rsidP="000D2475">
      <w:pPr>
        <w:rPr>
          <w:rFonts w:ascii="Arial" w:eastAsiaTheme="minorHAnsi" w:hAnsi="Arial" w:cs="Arial"/>
          <w:sz w:val="22"/>
          <w:szCs w:val="22"/>
        </w:rPr>
      </w:pPr>
      <w:r w:rsidRPr="00EC2C64">
        <w:rPr>
          <w:rFonts w:ascii="Arial" w:hAnsi="Arial" w:cs="Arial"/>
          <w:sz w:val="22"/>
          <w:szCs w:val="22"/>
        </w:rPr>
        <w:t xml:space="preserve">Weighbridges are not open to the public therefore you currently cannot dispose of hazardous waste such as asbestos, plasterboard and gypsum from your home. Our advice </w:t>
      </w:r>
      <w:r w:rsidR="00EC2C64">
        <w:rPr>
          <w:rFonts w:ascii="Arial" w:hAnsi="Arial" w:cs="Arial"/>
          <w:sz w:val="22"/>
          <w:szCs w:val="22"/>
        </w:rPr>
        <w:t>would be please do not carry out</w:t>
      </w:r>
      <w:r w:rsidRPr="00EC2C64">
        <w:rPr>
          <w:rFonts w:ascii="Arial" w:hAnsi="Arial" w:cs="Arial"/>
          <w:sz w:val="22"/>
          <w:szCs w:val="22"/>
        </w:rPr>
        <w:t xml:space="preserve"> DIY projects that would involve the removal of these materials unless you have safe and secure storage.</w:t>
      </w:r>
    </w:p>
    <w:p w14:paraId="7EF39DF3" w14:textId="77777777" w:rsidR="00980F2F" w:rsidRPr="00EC2C64" w:rsidRDefault="00980F2F" w:rsidP="00980F2F">
      <w:pPr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980F2F" w:rsidRPr="00EC2C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E776" w14:textId="77777777" w:rsidR="00980F2F" w:rsidRDefault="00980F2F" w:rsidP="00980F2F">
      <w:r>
        <w:separator/>
      </w:r>
    </w:p>
  </w:endnote>
  <w:endnote w:type="continuationSeparator" w:id="0">
    <w:p w14:paraId="75E66262" w14:textId="77777777" w:rsidR="00980F2F" w:rsidRDefault="00980F2F" w:rsidP="0098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9907" w14:textId="77777777" w:rsidR="00980F2F" w:rsidRDefault="00980F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C5500" wp14:editId="6B75C4E1">
              <wp:simplePos x="0" y="0"/>
              <wp:positionH relativeFrom="column">
                <wp:posOffset>-495300</wp:posOffset>
              </wp:positionH>
              <wp:positionV relativeFrom="paragraph">
                <wp:posOffset>-205105</wp:posOffset>
              </wp:positionV>
              <wp:extent cx="6686550" cy="857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ECA73" w14:textId="77777777" w:rsidR="00980F2F" w:rsidRDefault="00980F2F" w:rsidP="00980F2F">
                          <w:r>
                            <w:t xml:space="preserve">    GMCA, </w:t>
                          </w:r>
                          <w:proofErr w:type="spellStart"/>
                          <w:r>
                            <w:t>Churchgate</w:t>
                          </w:r>
                          <w:proofErr w:type="spellEnd"/>
                          <w:r>
                            <w:t xml:space="preserve"> House, 56 Oxford Street, Manchester, M1 6EU</w:t>
                          </w:r>
                        </w:p>
                        <w:p w14:paraId="72796807" w14:textId="77777777" w:rsidR="00980F2F" w:rsidRDefault="00980F2F" w:rsidP="00980F2F"/>
                        <w:tbl>
                          <w:tblPr>
                            <w:tblStyle w:val="TableGrid"/>
                            <w:tblW w:w="11045" w:type="dxa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931"/>
                            <w:gridCol w:w="2114"/>
                          </w:tblGrid>
                          <w:tr w:rsidR="00980F2F" w14:paraId="493E9740" w14:textId="77777777" w:rsidTr="00334568">
                            <w:trPr>
                              <w:trHeight w:val="1408"/>
                            </w:trPr>
                            <w:tc>
                              <w:tcPr>
                                <w:tcW w:w="8931" w:type="dxa"/>
                              </w:tcPr>
                              <w:p w14:paraId="3698D4F9" w14:textId="77777777" w:rsidR="00980F2F" w:rsidRDefault="00980F2F" w:rsidP="00BC4008">
                                <w:pPr>
                                  <w:widowControl w:val="0"/>
                                  <w:ind w:left="-142" w:right="-130" w:firstLine="142"/>
                                  <w:rPr>
                                    <w:rFonts w:cs="Arial"/>
                                    <w:bCs/>
                                    <w:color w:val="95559D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noProof/>
                                    <w:color w:val="95559D"/>
                                    <w:sz w:val="19"/>
                                    <w:szCs w:val="19"/>
                                  </w:rPr>
                                  <w:drawing>
                                    <wp:inline distT="0" distB="0" distL="0" distR="0" wp14:anchorId="6AE0D0AC" wp14:editId="4DB2554D">
                                      <wp:extent cx="5524500" cy="371475"/>
                                      <wp:effectExtent l="0" t="0" r="0" b="9525"/>
                                      <wp:docPr id="1" name="Picture 1" descr="Area stacks black 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rea stacks black 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0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14" w:type="dxa"/>
                              </w:tcPr>
                              <w:p w14:paraId="202F14D3" w14:textId="77777777" w:rsidR="00980F2F" w:rsidRDefault="00980F2F" w:rsidP="0001698F">
                                <w:pPr>
                                  <w:widowControl w:val="0"/>
                                  <w:ind w:right="-130"/>
                                  <w:rPr>
                                    <w:rFonts w:cs="Arial"/>
                                    <w:bCs/>
                                    <w:color w:val="95559D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</w:tr>
                        </w:tbl>
                        <w:p w14:paraId="013D5FB9" w14:textId="77777777" w:rsidR="00980F2F" w:rsidRDefault="00980F2F" w:rsidP="00980F2F">
                          <w:pPr>
                            <w:widowControl w:val="0"/>
                            <w:ind w:right="-130"/>
                            <w:rPr>
                              <w:rFonts w:cs="Arial"/>
                              <w:bCs/>
                              <w:color w:val="95559D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C5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pt;margin-top:-16.15pt;width:5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PtgA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" stroked="f">
              <v:textbox>
                <w:txbxContent>
                  <w:p w14:paraId="200ECA73" w14:textId="77777777" w:rsidR="00980F2F" w:rsidRDefault="00980F2F" w:rsidP="00980F2F">
                    <w:r>
                      <w:t xml:space="preserve">    GMCA, </w:t>
                    </w:r>
                    <w:proofErr w:type="spellStart"/>
                    <w:r>
                      <w:t>Churchgate</w:t>
                    </w:r>
                    <w:proofErr w:type="spellEnd"/>
                    <w:r>
                      <w:t xml:space="preserve"> House, 56 Oxford Street, Manchester, M1 6EU</w:t>
                    </w:r>
                  </w:p>
                  <w:p w14:paraId="72796807" w14:textId="77777777" w:rsidR="00980F2F" w:rsidRDefault="00980F2F" w:rsidP="00980F2F"/>
                  <w:tbl>
                    <w:tblPr>
                      <w:tblStyle w:val="TableGrid"/>
                      <w:tblW w:w="11045" w:type="dxa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931"/>
                      <w:gridCol w:w="2114"/>
                    </w:tblGrid>
                    <w:tr w:rsidR="00980F2F" w14:paraId="493E9740" w14:textId="77777777" w:rsidTr="00334568">
                      <w:trPr>
                        <w:trHeight w:val="1408"/>
                      </w:trPr>
                      <w:tc>
                        <w:tcPr>
                          <w:tcW w:w="8931" w:type="dxa"/>
                        </w:tcPr>
                        <w:p w14:paraId="3698D4F9" w14:textId="77777777" w:rsidR="00980F2F" w:rsidRDefault="00980F2F" w:rsidP="00BC4008">
                          <w:pPr>
                            <w:widowControl w:val="0"/>
                            <w:ind w:left="-142" w:right="-130" w:firstLine="142"/>
                            <w:rPr>
                              <w:rFonts w:cs="Arial"/>
                              <w:bCs/>
                              <w:color w:val="95559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cs="Arial"/>
                              <w:bCs/>
                              <w:noProof/>
                              <w:color w:val="95559D"/>
                              <w:sz w:val="19"/>
                              <w:szCs w:val="19"/>
                            </w:rPr>
                            <w:drawing>
                              <wp:inline distT="0" distB="0" distL="0" distR="0" wp14:anchorId="6AE0D0AC" wp14:editId="4DB2554D">
                                <wp:extent cx="5524500" cy="371475"/>
                                <wp:effectExtent l="0" t="0" r="0" b="9525"/>
                                <wp:docPr id="1" name="Picture 1" descr="Area stacks black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ea stacks black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14" w:type="dxa"/>
                        </w:tcPr>
                        <w:p w14:paraId="202F14D3" w14:textId="77777777" w:rsidR="00980F2F" w:rsidRDefault="00980F2F" w:rsidP="0001698F">
                          <w:pPr>
                            <w:widowControl w:val="0"/>
                            <w:ind w:right="-130"/>
                            <w:rPr>
                              <w:rFonts w:cs="Arial"/>
                              <w:bCs/>
                              <w:color w:val="95559D"/>
                              <w:sz w:val="19"/>
                              <w:szCs w:val="19"/>
                            </w:rPr>
                          </w:pPr>
                        </w:p>
                      </w:tc>
                    </w:tr>
                  </w:tbl>
                  <w:p w14:paraId="013D5FB9" w14:textId="77777777" w:rsidR="00980F2F" w:rsidRDefault="00980F2F" w:rsidP="00980F2F">
                    <w:pPr>
                      <w:widowControl w:val="0"/>
                      <w:ind w:right="-130"/>
                      <w:rPr>
                        <w:rFonts w:cs="Arial"/>
                        <w:bCs/>
                        <w:color w:val="95559D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D7832E" w14:textId="77777777" w:rsidR="00980F2F" w:rsidRDefault="0098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6502" w14:textId="77777777" w:rsidR="00980F2F" w:rsidRDefault="00980F2F" w:rsidP="00980F2F">
      <w:r>
        <w:separator/>
      </w:r>
    </w:p>
  </w:footnote>
  <w:footnote w:type="continuationSeparator" w:id="0">
    <w:p w14:paraId="00341A40" w14:textId="77777777" w:rsidR="00980F2F" w:rsidRDefault="00980F2F" w:rsidP="0098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C686" w14:textId="632E335E" w:rsidR="00980F2F" w:rsidRDefault="00980F2F">
    <w:pPr>
      <w:pStyle w:val="Header"/>
    </w:pPr>
  </w:p>
  <w:p w14:paraId="0DDFD10F" w14:textId="77777777" w:rsidR="00980F2F" w:rsidRDefault="00980F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78DC99A" wp14:editId="457BF615">
          <wp:simplePos x="0" y="0"/>
          <wp:positionH relativeFrom="column">
            <wp:posOffset>3825240</wp:posOffset>
          </wp:positionH>
          <wp:positionV relativeFrom="page">
            <wp:posOffset>85725</wp:posOffset>
          </wp:positionV>
          <wp:extent cx="2721610" cy="841375"/>
          <wp:effectExtent l="0" t="0" r="2540" b="0"/>
          <wp:wrapSquare wrapText="bothSides"/>
          <wp:docPr id="3" name="Picture 3" descr="GMCA Black logo expa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CA Black logo expan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wards, Tanya">
    <w15:presenceInfo w15:providerId="AD" w15:userId="S-1-5-21-1937380958-2102339226-1848903544-63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F"/>
    <w:rsid w:val="00065655"/>
    <w:rsid w:val="000D2475"/>
    <w:rsid w:val="000F639D"/>
    <w:rsid w:val="00177C20"/>
    <w:rsid w:val="00194951"/>
    <w:rsid w:val="00197E0A"/>
    <w:rsid w:val="00345949"/>
    <w:rsid w:val="00634FFE"/>
    <w:rsid w:val="0083144B"/>
    <w:rsid w:val="008B02D1"/>
    <w:rsid w:val="00907F73"/>
    <w:rsid w:val="0096473B"/>
    <w:rsid w:val="00980F2F"/>
    <w:rsid w:val="00B028AD"/>
    <w:rsid w:val="00DE158F"/>
    <w:rsid w:val="00E05AB4"/>
    <w:rsid w:val="00E969EE"/>
    <w:rsid w:val="00E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1835E4"/>
  <w15:chartTrackingRefBased/>
  <w15:docId w15:val="{1973D6B0-3F77-4697-ACC9-045205B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F2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0F2F"/>
  </w:style>
  <w:style w:type="paragraph" w:styleId="Footer">
    <w:name w:val="footer"/>
    <w:basedOn w:val="Normal"/>
    <w:link w:val="FooterChar"/>
    <w:uiPriority w:val="99"/>
    <w:unhideWhenUsed/>
    <w:rsid w:val="00980F2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0F2F"/>
  </w:style>
  <w:style w:type="table" w:styleId="TableGrid">
    <w:name w:val="Table Grid"/>
    <w:basedOn w:val="TableNormal"/>
    <w:rsid w:val="0098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0F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94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94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4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ycleforgreatermanchest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5470-FBD7-475F-9C79-36CBA7B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Joanne</dc:creator>
  <cp:keywords/>
  <dc:description/>
  <cp:lastModifiedBy>Sharon Boswell</cp:lastModifiedBy>
  <cp:revision>2</cp:revision>
  <dcterms:created xsi:type="dcterms:W3CDTF">2020-03-30T13:38:00Z</dcterms:created>
  <dcterms:modified xsi:type="dcterms:W3CDTF">2020-03-30T13:38:00Z</dcterms:modified>
</cp:coreProperties>
</file>